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15216E60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Monday 20</w:t>
      </w:r>
      <w:r w:rsidR="00554687" w:rsidRPr="00554687">
        <w:rPr>
          <w:b/>
          <w:color w:val="auto"/>
          <w:sz w:val="22"/>
          <w:szCs w:val="22"/>
          <w:vertAlign w:val="superscript"/>
        </w:rPr>
        <w:t>th</w:t>
      </w:r>
      <w:r w:rsidR="00554687">
        <w:rPr>
          <w:b/>
          <w:color w:val="auto"/>
          <w:sz w:val="22"/>
          <w:szCs w:val="22"/>
        </w:rPr>
        <w:t xml:space="preserve"> January 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306B73">
        <w:rPr>
          <w:b/>
          <w:color w:val="auto"/>
          <w:sz w:val="22"/>
          <w:szCs w:val="22"/>
        </w:rPr>
        <w:t>3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at Sutton </w:t>
      </w:r>
      <w:r w:rsidR="004C56E7" w:rsidRPr="00132CCB">
        <w:rPr>
          <w:b/>
          <w:color w:val="auto"/>
          <w:sz w:val="22"/>
          <w:szCs w:val="22"/>
        </w:rPr>
        <w:t>upon</w:t>
      </w:r>
      <w:r w:rsidR="0052765F" w:rsidRPr="00132CCB">
        <w:rPr>
          <w:b/>
          <w:color w:val="auto"/>
          <w:sz w:val="22"/>
          <w:szCs w:val="22"/>
        </w:rPr>
        <w:t xml:space="preserve"> Derwent Village Hall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2BE8D6F3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554687">
        <w:rPr>
          <w:color w:val="auto"/>
          <w:sz w:val="22"/>
          <w:szCs w:val="22"/>
        </w:rPr>
        <w:t>A Hardcastle</w:t>
      </w:r>
    </w:p>
    <w:p w14:paraId="0C2A0DC1" w14:textId="247FF4CE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M </w:t>
      </w:r>
      <w:r w:rsidR="00554687">
        <w:rPr>
          <w:color w:val="auto"/>
          <w:sz w:val="22"/>
          <w:szCs w:val="22"/>
        </w:rPr>
        <w:t xml:space="preserve">McCaffrey, T Cox, M </w:t>
      </w:r>
      <w:r w:rsidR="003A2FEC">
        <w:rPr>
          <w:color w:val="auto"/>
          <w:sz w:val="22"/>
          <w:szCs w:val="22"/>
        </w:rPr>
        <w:t>Floyd,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>, M Piercy</w:t>
      </w:r>
    </w:p>
    <w:p w14:paraId="445E548B" w14:textId="204FA8EA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9E6E07">
        <w:rPr>
          <w:color w:val="auto"/>
          <w:sz w:val="22"/>
          <w:szCs w:val="22"/>
        </w:rPr>
        <w:t xml:space="preserve">Cllr </w:t>
      </w:r>
      <w:r w:rsidR="00554687">
        <w:rPr>
          <w:color w:val="auto"/>
          <w:sz w:val="22"/>
          <w:szCs w:val="22"/>
        </w:rPr>
        <w:t>P</w:t>
      </w:r>
      <w:r w:rsidR="00180C0E">
        <w:rPr>
          <w:color w:val="auto"/>
          <w:sz w:val="22"/>
          <w:szCs w:val="22"/>
        </w:rPr>
        <w:t xml:space="preserve"> West</w:t>
      </w:r>
    </w:p>
    <w:p w14:paraId="71DE3182" w14:textId="77777777" w:rsidR="00E03408" w:rsidRPr="00132CCB" w:rsidRDefault="006D5AE1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741E4055" w14:textId="77777777" w:rsidR="002F31B6" w:rsidRPr="00132CCB" w:rsidRDefault="002F31B6" w:rsidP="002F272B">
      <w:pPr>
        <w:pStyle w:val="Default"/>
        <w:jc w:val="both"/>
        <w:rPr>
          <w:color w:val="auto"/>
          <w:sz w:val="22"/>
          <w:szCs w:val="22"/>
        </w:rPr>
      </w:pPr>
    </w:p>
    <w:p w14:paraId="479703AD" w14:textId="4D26E1B9" w:rsidR="00B579C0" w:rsidRPr="00AF6E28" w:rsidRDefault="00554687" w:rsidP="002A2CC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877FB6">
        <w:rPr>
          <w:color w:val="auto"/>
          <w:sz w:val="22"/>
          <w:szCs w:val="22"/>
        </w:rPr>
        <w:t xml:space="preserve"> </w:t>
      </w:r>
      <w:r w:rsidR="00A56D5F">
        <w:rPr>
          <w:color w:val="auto"/>
          <w:sz w:val="22"/>
          <w:szCs w:val="22"/>
        </w:rPr>
        <w:t>parishione</w:t>
      </w:r>
      <w:r w:rsidR="009F198D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s were </w:t>
      </w:r>
      <w:r w:rsidR="0084210E" w:rsidRPr="00132CCB">
        <w:rPr>
          <w:color w:val="auto"/>
          <w:sz w:val="22"/>
          <w:szCs w:val="22"/>
        </w:rPr>
        <w:t>present</w:t>
      </w:r>
    </w:p>
    <w:p w14:paraId="0774D500" w14:textId="25915CBB" w:rsidR="000F6B5B" w:rsidRDefault="000F6B5B" w:rsidP="00EF4357">
      <w:pPr>
        <w:pStyle w:val="Default"/>
        <w:jc w:val="both"/>
      </w:pPr>
      <w:r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2DCF0CDD" w:rsidR="00775414" w:rsidRPr="00176020" w:rsidRDefault="00554687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001/20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9E6E07">
        <w:rPr>
          <w:rFonts w:cs="Arial"/>
          <w:szCs w:val="22"/>
        </w:rPr>
        <w:t>s</w:t>
      </w:r>
      <w:r w:rsidR="00770560">
        <w:rPr>
          <w:rFonts w:cs="Arial"/>
          <w:szCs w:val="22"/>
        </w:rPr>
        <w:t xml:space="preserve"> M Lovatt, </w:t>
      </w:r>
      <w:r>
        <w:rPr>
          <w:rFonts w:cs="Arial"/>
          <w:szCs w:val="22"/>
        </w:rPr>
        <w:t>K</w:t>
      </w:r>
      <w:r w:rsidR="003975CE">
        <w:rPr>
          <w:rFonts w:cs="Arial"/>
          <w:szCs w:val="22"/>
        </w:rPr>
        <w:t xml:space="preserve"> </w:t>
      </w:r>
      <w:r w:rsidR="00C657A4">
        <w:rPr>
          <w:rFonts w:cs="Arial"/>
          <w:szCs w:val="22"/>
        </w:rPr>
        <w:t>West</w:t>
      </w:r>
      <w:r w:rsidR="009F198D">
        <w:rPr>
          <w:rFonts w:cs="Arial"/>
          <w:szCs w:val="22"/>
        </w:rPr>
        <w:t xml:space="preserve">, </w:t>
      </w:r>
      <w:r w:rsidR="00180C0E">
        <w:rPr>
          <w:rFonts w:cs="Arial"/>
          <w:szCs w:val="22"/>
        </w:rPr>
        <w:t>D Sykes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4222B884" w14:textId="75B92434" w:rsidR="00D40CBC" w:rsidRDefault="00554687" w:rsidP="00D40CBC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002/20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</w:p>
    <w:p w14:paraId="490D8495" w14:textId="77777777" w:rsidR="00D40CBC" w:rsidRDefault="00D40CBC" w:rsidP="00D40CBC">
      <w:pPr>
        <w:jc w:val="both"/>
        <w:rPr>
          <w:szCs w:val="22"/>
        </w:rPr>
      </w:pPr>
    </w:p>
    <w:p w14:paraId="26A41FCC" w14:textId="63566813" w:rsidR="002555FB" w:rsidRDefault="00554687" w:rsidP="002555FB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003/20</w:t>
      </w:r>
      <w:r w:rsidR="00D40CBC">
        <w:rPr>
          <w:rFonts w:cs="Arial"/>
          <w:b/>
          <w:szCs w:val="22"/>
        </w:rPr>
        <w:t xml:space="preserve">     </w:t>
      </w:r>
      <w:r w:rsidR="00127150" w:rsidRPr="00132CCB">
        <w:rPr>
          <w:rFonts w:cs="Arial"/>
          <w:b/>
          <w:szCs w:val="22"/>
        </w:rPr>
        <w:t>To hear any matters raised by attending Parishioners</w:t>
      </w:r>
      <w:r w:rsidR="009B210A">
        <w:rPr>
          <w:rFonts w:cs="Arial"/>
          <w:b/>
          <w:szCs w:val="22"/>
        </w:rPr>
        <w:t xml:space="preserve"> with the consent of the</w:t>
      </w:r>
      <w:r w:rsidR="002555FB">
        <w:rPr>
          <w:rFonts w:cs="Arial"/>
          <w:b/>
          <w:szCs w:val="22"/>
        </w:rPr>
        <w:t xml:space="preserve"> </w:t>
      </w:r>
      <w:r w:rsidR="009005FB" w:rsidRPr="00132CCB">
        <w:rPr>
          <w:rFonts w:cs="Arial"/>
          <w:b/>
          <w:szCs w:val="22"/>
        </w:rPr>
        <w:t>Chairman</w:t>
      </w:r>
      <w:r w:rsidR="00127150" w:rsidRPr="00132CCB">
        <w:rPr>
          <w:rFonts w:cs="Arial"/>
          <w:b/>
          <w:szCs w:val="22"/>
        </w:rPr>
        <w:t xml:space="preserve"> </w:t>
      </w:r>
    </w:p>
    <w:p w14:paraId="01649C85" w14:textId="77777777" w:rsidR="00127150" w:rsidRPr="002555FB" w:rsidRDefault="002555FB" w:rsidP="002555FB">
      <w:pPr>
        <w:numPr>
          <w:ilvl w:val="0"/>
          <w:numId w:val="30"/>
        </w:num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127150" w:rsidRPr="00132CCB">
        <w:rPr>
          <w:rFonts w:cs="Arial"/>
          <w:b/>
          <w:szCs w:val="22"/>
        </w:rPr>
        <w:t>inutes maximum)</w:t>
      </w:r>
      <w:r w:rsidR="00E811B9">
        <w:rPr>
          <w:rFonts w:cs="Arial"/>
          <w:b/>
          <w:szCs w:val="22"/>
        </w:rPr>
        <w:t xml:space="preserve"> </w:t>
      </w:r>
      <w:r w:rsidR="00642424">
        <w:rPr>
          <w:rFonts w:cs="Arial"/>
          <w:b/>
          <w:szCs w:val="22"/>
        </w:rPr>
        <w:t>–</w:t>
      </w:r>
      <w:r w:rsidR="00E811B9">
        <w:rPr>
          <w:rFonts w:cs="Arial"/>
          <w:b/>
          <w:szCs w:val="22"/>
        </w:rPr>
        <w:t xml:space="preserve"> </w:t>
      </w:r>
    </w:p>
    <w:p w14:paraId="0BD551C4" w14:textId="77777777" w:rsidR="000E5E59" w:rsidRDefault="000E5E59" w:rsidP="002F272B">
      <w:pPr>
        <w:ind w:left="1440" w:hanging="1440"/>
        <w:jc w:val="both"/>
        <w:rPr>
          <w:rFonts w:cs="Arial"/>
          <w:szCs w:val="22"/>
        </w:rPr>
      </w:pPr>
    </w:p>
    <w:p w14:paraId="511D808E" w14:textId="77777777" w:rsidR="00554687" w:rsidRDefault="002641A9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554687">
        <w:rPr>
          <w:rFonts w:cs="Arial"/>
          <w:szCs w:val="22"/>
        </w:rPr>
        <w:t>After a complaint from a parishioner about the state of the verge on the approach to Sutton Bridge,</w:t>
      </w:r>
    </w:p>
    <w:p w14:paraId="4DC53028" w14:textId="77777777" w:rsidR="00554687" w:rsidRDefault="00554687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Streetscene informed him that it would be dealt with in November of last year. There is no evidence </w:t>
      </w:r>
    </w:p>
    <w:p w14:paraId="0F6BB53D" w14:textId="7A4B56CF" w:rsidR="00EE2F01" w:rsidRDefault="00554687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of any cutting having been done.</w:t>
      </w:r>
      <w:r w:rsidR="007705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Mr C Smallwood subsequently </w:t>
      </w:r>
      <w:r w:rsidR="00EE2F01">
        <w:rPr>
          <w:rFonts w:cs="Arial"/>
          <w:szCs w:val="22"/>
        </w:rPr>
        <w:t>volunteered to carry out the works.</w:t>
      </w:r>
    </w:p>
    <w:p w14:paraId="374E2BF3" w14:textId="38C80B02" w:rsidR="00E8251D" w:rsidRDefault="00E8251D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It was asked if anything could be done about the untidy condition of the Fishermen’s Car Park.</w:t>
      </w:r>
    </w:p>
    <w:p w14:paraId="587BDCA5" w14:textId="77777777" w:rsidR="00E8251D" w:rsidRDefault="00E8251D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The Clerk confirmed that she will write to the Angling Society asking that they cut the overgrowth </w:t>
      </w:r>
    </w:p>
    <w:p w14:paraId="6D5B2CE8" w14:textId="1CC19123" w:rsidR="00E8251D" w:rsidRPr="00E8251D" w:rsidRDefault="00E8251D" w:rsidP="00770560">
      <w:pPr>
        <w:ind w:left="240" w:firstLine="72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down now that the highways side is being addressed. </w:t>
      </w:r>
      <w:r>
        <w:rPr>
          <w:rFonts w:cs="Arial"/>
          <w:b/>
          <w:bCs/>
          <w:szCs w:val="22"/>
        </w:rPr>
        <w:t>Action - YE</w:t>
      </w:r>
    </w:p>
    <w:p w14:paraId="5D2D3FFF" w14:textId="77777777" w:rsidR="00EE2F01" w:rsidRDefault="00EE2F01" w:rsidP="00770560">
      <w:pPr>
        <w:ind w:left="240" w:firstLine="720"/>
        <w:jc w:val="both"/>
        <w:rPr>
          <w:rFonts w:cs="Arial"/>
          <w:szCs w:val="22"/>
        </w:rPr>
      </w:pPr>
    </w:p>
    <w:p w14:paraId="6B27B0DE" w14:textId="77777777" w:rsidR="00EE2F01" w:rsidRDefault="00EE2F01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It was pointed out that Yorkshire Water’s licence at the treatment works in Melbourne is shortly up </w:t>
      </w:r>
    </w:p>
    <w:p w14:paraId="37E75E96" w14:textId="77777777" w:rsidR="00EE2F01" w:rsidRDefault="00EE2F01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for renewal.</w:t>
      </w:r>
      <w:r w:rsidR="005546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Although Yorkshire Water have been asked why the storm holding tank was not put </w:t>
      </w:r>
    </w:p>
    <w:p w14:paraId="43C40872" w14:textId="34E99C46" w:rsidR="000060A7" w:rsidRDefault="00EE2F01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3703E7">
        <w:rPr>
          <w:rFonts w:cs="Arial"/>
          <w:szCs w:val="22"/>
        </w:rPr>
        <w:t>i</w:t>
      </w:r>
      <w:r w:rsidR="00477F85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as per the proposal, an answer has never been received. It is felt that this omission makes the</w:t>
      </w:r>
    </w:p>
    <w:p w14:paraId="19655662" w14:textId="5D4F5EA5" w:rsidR="000060A7" w:rsidRDefault="00EE2F01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works not fit for purpose.</w:t>
      </w:r>
      <w:r w:rsidR="000060A7">
        <w:rPr>
          <w:rFonts w:cs="Arial"/>
          <w:szCs w:val="22"/>
        </w:rPr>
        <w:t xml:space="preserve"> A new plan of action needs to be put in place as soon as possible.</w:t>
      </w:r>
    </w:p>
    <w:p w14:paraId="74CCF794" w14:textId="77777777" w:rsidR="000060A7" w:rsidRDefault="000060A7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It was proposed that the Drainage/Flooding Committee be reconvened with a new Chair and that </w:t>
      </w:r>
    </w:p>
    <w:p w14:paraId="2A4DA5A9" w14:textId="77777777" w:rsidR="000060A7" w:rsidRDefault="000060A7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past members be invited to a meeting to update the new Parish Councillors. </w:t>
      </w:r>
    </w:p>
    <w:p w14:paraId="6E6F7C2E" w14:textId="77777777" w:rsidR="000060A7" w:rsidRDefault="000060A7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Proposed: Cllr Floyd Seconded: Cllr Piercy</w:t>
      </w:r>
    </w:p>
    <w:p w14:paraId="331B883A" w14:textId="48EEC1B9" w:rsidR="009A0AE5" w:rsidRPr="009A0AE5" w:rsidRDefault="000060A7" w:rsidP="002641A9">
      <w:pPr>
        <w:ind w:left="240" w:firstLine="72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</w:t>
      </w:r>
    </w:p>
    <w:p w14:paraId="4245DAEF" w14:textId="48F458F5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004/20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3B83BA4B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0060A7">
        <w:rPr>
          <w:rFonts w:cs="Arial"/>
          <w:szCs w:val="22"/>
        </w:rPr>
        <w:t>Piercy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0060A7">
        <w:rPr>
          <w:rFonts w:cs="Arial"/>
          <w:szCs w:val="22"/>
        </w:rPr>
        <w:t>Smith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0CA2DC7A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005/20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14993542" w14:textId="79B83EBA" w:rsidR="000060A7" w:rsidRDefault="009A0AE5" w:rsidP="003A2FEC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>37/19  i)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 xml:space="preserve">– </w:t>
      </w:r>
      <w:r w:rsidR="000060A7">
        <w:rPr>
          <w:rFonts w:cs="Arial"/>
          <w:szCs w:val="22"/>
        </w:rPr>
        <w:t xml:space="preserve">despite a request for data from the survey, there has not been </w:t>
      </w:r>
    </w:p>
    <w:p w14:paraId="537E263C" w14:textId="61A6649B" w:rsidR="003C1BEE" w:rsidRDefault="000060A7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="003C1BE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any response. It </w:t>
      </w:r>
      <w:r w:rsidR="003C1BEE">
        <w:rPr>
          <w:rFonts w:cs="Arial"/>
          <w:szCs w:val="22"/>
        </w:rPr>
        <w:t xml:space="preserve">was agreed that the head of the Asset Strategy Team be contacted directly.  </w:t>
      </w:r>
    </w:p>
    <w:p w14:paraId="1F3275BC" w14:textId="77777777" w:rsidR="003C1BEE" w:rsidRDefault="003C1BEE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Both the Parish Council and the School are ready and eager to proceed with the appointment of </w:t>
      </w:r>
    </w:p>
    <w:p w14:paraId="4FFA3ABD" w14:textId="77777777" w:rsidR="003C1BEE" w:rsidRDefault="003C1BEE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a school crossing patrol, this cannot be done until ERYC acknowledge the need, which the data </w:t>
      </w:r>
    </w:p>
    <w:p w14:paraId="36F5615F" w14:textId="45E6BA29" w:rsidR="00DD547E" w:rsidRDefault="003C1BEE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would indicate. </w:t>
      </w:r>
      <w:r>
        <w:rPr>
          <w:rFonts w:cs="Arial"/>
          <w:b/>
          <w:bCs/>
          <w:szCs w:val="22"/>
        </w:rPr>
        <w:t>Action - YE</w:t>
      </w:r>
    </w:p>
    <w:p w14:paraId="3AA98FB3" w14:textId="3F808D10" w:rsidR="00DA1E6D" w:rsidRPr="003C1BEE" w:rsidRDefault="00DD547E" w:rsidP="003C1B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1CA8A64B" w14:textId="39D8845E" w:rsidR="003C1BEE" w:rsidRDefault="00DA4413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DA1E6D">
        <w:rPr>
          <w:rFonts w:cs="Arial"/>
          <w:szCs w:val="22"/>
        </w:rPr>
        <w:t xml:space="preserve"> </w:t>
      </w:r>
      <w:r w:rsidR="003C1BEE">
        <w:rPr>
          <w:rFonts w:cs="Arial"/>
          <w:sz w:val="8"/>
          <w:szCs w:val="8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 xml:space="preserve">– </w:t>
      </w:r>
      <w:r w:rsidR="003C1BEE">
        <w:rPr>
          <w:rFonts w:cs="Arial"/>
          <w:szCs w:val="22"/>
        </w:rPr>
        <w:t xml:space="preserve">smaller posters are now ready and will be going up around </w:t>
      </w:r>
    </w:p>
    <w:p w14:paraId="3FB93FF0" w14:textId="2DE1F49D" w:rsidR="000A5EA4" w:rsidRPr="003C1BEE" w:rsidRDefault="003C1BEE" w:rsidP="006D6641">
      <w:pPr>
        <w:jc w:val="both"/>
        <w:rPr>
          <w:sz w:val="16"/>
          <w:szCs w:val="16"/>
        </w:rPr>
      </w:pPr>
      <w:r>
        <w:rPr>
          <w:rFonts w:cs="Arial"/>
          <w:szCs w:val="22"/>
        </w:rPr>
        <w:t xml:space="preserve">                 the village.</w:t>
      </w:r>
      <w:r w:rsidR="008E058E">
        <w:rPr>
          <w:rStyle w:val="CommentReference"/>
        </w:rPr>
        <w:t xml:space="preserve"> </w:t>
      </w:r>
      <w:r w:rsidR="008E058E" w:rsidRPr="008E058E">
        <w:rPr>
          <w:rStyle w:val="CommentReference"/>
          <w:b/>
          <w:bCs/>
          <w:sz w:val="22"/>
          <w:szCs w:val="22"/>
        </w:rPr>
        <w:t>Action - MP</w:t>
      </w:r>
    </w:p>
    <w:p w14:paraId="21039154" w14:textId="77777777" w:rsidR="006D6641" w:rsidRPr="006D6641" w:rsidRDefault="006D6641" w:rsidP="006D6641">
      <w:pPr>
        <w:jc w:val="both"/>
        <w:rPr>
          <w:rFonts w:cs="Arial"/>
          <w:szCs w:val="22"/>
        </w:rPr>
      </w:pPr>
    </w:p>
    <w:p w14:paraId="57284916" w14:textId="1535F95C" w:rsidR="006330C2" w:rsidRPr="003C1BEE" w:rsidRDefault="008E058E" w:rsidP="000A5EA4">
      <w:pPr>
        <w:ind w:left="96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</w:t>
      </w:r>
      <w:r w:rsidR="00A4414F">
        <w:rPr>
          <w:rFonts w:cs="Arial"/>
          <w:b/>
          <w:szCs w:val="22"/>
        </w:rPr>
        <w:t xml:space="preserve">011/19 i) Emergency Plan and Emergency Box </w:t>
      </w:r>
      <w:r w:rsidR="009704D4">
        <w:rPr>
          <w:rFonts w:cs="Arial"/>
          <w:szCs w:val="22"/>
        </w:rPr>
        <w:t>–</w:t>
      </w:r>
      <w:r w:rsidR="008270AB">
        <w:rPr>
          <w:rFonts w:cs="Arial"/>
          <w:szCs w:val="22"/>
        </w:rPr>
        <w:t xml:space="preserve"> </w:t>
      </w:r>
      <w:r w:rsidR="003C1BEE">
        <w:rPr>
          <w:rFonts w:cs="Arial"/>
          <w:szCs w:val="22"/>
        </w:rPr>
        <w:t xml:space="preserve">this will be finalised. </w:t>
      </w:r>
      <w:r w:rsidR="003C1BEE">
        <w:rPr>
          <w:rFonts w:cs="Arial"/>
          <w:b/>
          <w:bCs/>
          <w:szCs w:val="22"/>
        </w:rPr>
        <w:t>Action - AH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2F807A69" w14:textId="77777777" w:rsidR="003C1BEE" w:rsidRDefault="000045DE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C9739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0</w:t>
      </w:r>
      <w:r w:rsidR="00D768A7">
        <w:rPr>
          <w:rFonts w:cs="Arial"/>
          <w:b/>
          <w:bCs/>
          <w:szCs w:val="22"/>
        </w:rPr>
        <w:t>86</w:t>
      </w:r>
      <w:r>
        <w:rPr>
          <w:rFonts w:cs="Arial"/>
          <w:b/>
          <w:bCs/>
          <w:szCs w:val="22"/>
        </w:rPr>
        <w:t xml:space="preserve">/19  i) </w:t>
      </w:r>
      <w:r w:rsidR="00D768A7">
        <w:rPr>
          <w:rFonts w:cs="Arial"/>
          <w:b/>
          <w:bCs/>
          <w:szCs w:val="22"/>
        </w:rPr>
        <w:t xml:space="preserve">Village Taskforce Walkabout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6B1C67">
        <w:rPr>
          <w:rFonts w:cs="Arial"/>
          <w:szCs w:val="22"/>
        </w:rPr>
        <w:t xml:space="preserve">the </w:t>
      </w:r>
      <w:r w:rsidR="00F06F6C">
        <w:rPr>
          <w:rFonts w:cs="Arial"/>
          <w:szCs w:val="22"/>
        </w:rPr>
        <w:t>C</w:t>
      </w:r>
      <w:r w:rsidR="006B1C67">
        <w:rPr>
          <w:rFonts w:cs="Arial"/>
          <w:szCs w:val="22"/>
        </w:rPr>
        <w:t xml:space="preserve">lerk </w:t>
      </w:r>
      <w:r w:rsidR="003C1BEE">
        <w:rPr>
          <w:rFonts w:cs="Arial"/>
          <w:szCs w:val="22"/>
        </w:rPr>
        <w:t xml:space="preserve">has not received an adequately updated </w:t>
      </w:r>
    </w:p>
    <w:p w14:paraId="5137D8EC" w14:textId="22A5560B" w:rsidR="00D768A7" w:rsidRDefault="003C1BEE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F06F6C">
        <w:rPr>
          <w:rFonts w:cs="Arial"/>
          <w:szCs w:val="22"/>
        </w:rPr>
        <w:t xml:space="preserve"> </w:t>
      </w:r>
      <w:r w:rsidR="006B1C67">
        <w:rPr>
          <w:rFonts w:cs="Arial"/>
          <w:szCs w:val="22"/>
        </w:rPr>
        <w:t>schedule fro</w:t>
      </w:r>
      <w:r>
        <w:rPr>
          <w:rFonts w:cs="Arial"/>
          <w:szCs w:val="22"/>
        </w:rPr>
        <w:t xml:space="preserve">m </w:t>
      </w:r>
      <w:r w:rsidR="006B1C67">
        <w:rPr>
          <w:rFonts w:cs="Arial"/>
          <w:szCs w:val="22"/>
        </w:rPr>
        <w:t xml:space="preserve">ERYC. </w:t>
      </w:r>
      <w:r w:rsidR="008270AB">
        <w:rPr>
          <w:rFonts w:cs="Arial"/>
          <w:b/>
          <w:bCs/>
          <w:szCs w:val="22"/>
        </w:rPr>
        <w:t>Action - YE</w:t>
      </w:r>
      <w:r w:rsidR="006D6641">
        <w:rPr>
          <w:rFonts w:cs="Arial"/>
          <w:szCs w:val="22"/>
        </w:rPr>
        <w:t xml:space="preserve"> </w:t>
      </w:r>
    </w:p>
    <w:p w14:paraId="6689ACE0" w14:textId="46F2F725" w:rsidR="00285AC2" w:rsidRDefault="00F06F6C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339707BA" w14:textId="77777777" w:rsidR="00FF0A98" w:rsidRDefault="001C1CD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</w:t>
      </w:r>
      <w:r w:rsidR="006D0EB4">
        <w:rPr>
          <w:rFonts w:cs="Arial"/>
          <w:b/>
          <w:bCs/>
          <w:szCs w:val="22"/>
        </w:rPr>
        <w:t xml:space="preserve">             </w:t>
      </w:r>
      <w:r w:rsidR="003273F9">
        <w:rPr>
          <w:rFonts w:cs="Arial"/>
          <w:b/>
          <w:bCs/>
          <w:szCs w:val="22"/>
        </w:rPr>
        <w:t xml:space="preserve"> </w:t>
      </w:r>
      <w:r w:rsidR="003273F9">
        <w:rPr>
          <w:rFonts w:cs="Arial"/>
          <w:b/>
          <w:bCs/>
          <w:sz w:val="8"/>
          <w:szCs w:val="8"/>
        </w:rPr>
        <w:t xml:space="preserve"> </w:t>
      </w:r>
      <w:r w:rsidR="006D0EB4">
        <w:rPr>
          <w:rFonts w:cs="Arial"/>
          <w:b/>
          <w:bCs/>
          <w:szCs w:val="22"/>
        </w:rPr>
        <w:t xml:space="preserve">109/19 ii) Request for the creation of allotments </w:t>
      </w:r>
      <w:r w:rsidR="006D0EB4">
        <w:rPr>
          <w:rFonts w:cs="Arial"/>
          <w:szCs w:val="22"/>
        </w:rPr>
        <w:t>–</w:t>
      </w:r>
      <w:r w:rsidR="006B1C67">
        <w:rPr>
          <w:rFonts w:cs="Arial"/>
          <w:szCs w:val="22"/>
        </w:rPr>
        <w:t xml:space="preserve"> </w:t>
      </w:r>
      <w:r w:rsidR="00FF0A98">
        <w:rPr>
          <w:rFonts w:cs="Arial"/>
          <w:szCs w:val="22"/>
        </w:rPr>
        <w:t xml:space="preserve">although there has been an increase in the </w:t>
      </w:r>
    </w:p>
    <w:p w14:paraId="544E744A" w14:textId="77777777" w:rsidR="00FF0A98" w:rsidRDefault="00FF0A98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number of interested parties to have an allotment, which would allow for the lobbying of such a </w:t>
      </w:r>
    </w:p>
    <w:p w14:paraId="0F79B053" w14:textId="77777777" w:rsidR="00FF0A98" w:rsidRDefault="00FF0A98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        provision, there is a lack of available land. Interested parties will be referred to Wilberfoss </w:t>
      </w:r>
    </w:p>
    <w:p w14:paraId="750AF26D" w14:textId="54D0AE88" w:rsidR="00FF0A98" w:rsidRDefault="00FF0A98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Allotment Society where it is understood that there are available plots. </w:t>
      </w:r>
      <w:r>
        <w:rPr>
          <w:rFonts w:cs="Arial"/>
          <w:b/>
          <w:bCs/>
          <w:szCs w:val="22"/>
        </w:rPr>
        <w:t>Action – YE</w:t>
      </w:r>
    </w:p>
    <w:p w14:paraId="5EFCF246" w14:textId="77777777" w:rsidR="00FF0A98" w:rsidRDefault="00FF0A98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09CAD811" w14:textId="4C271592" w:rsidR="000617EB" w:rsidRDefault="006B1C67" w:rsidP="00FF0A9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</w:p>
    <w:p w14:paraId="50FF5A57" w14:textId="77777777" w:rsidR="00FF0A98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141/19 i)  Wild flower seeding </w:t>
      </w:r>
      <w:r>
        <w:rPr>
          <w:rFonts w:cs="Arial"/>
          <w:bCs/>
          <w:szCs w:val="22"/>
        </w:rPr>
        <w:t xml:space="preserve">– </w:t>
      </w:r>
      <w:r w:rsidR="00FF0A98">
        <w:rPr>
          <w:rFonts w:cs="Arial"/>
          <w:bCs/>
          <w:szCs w:val="22"/>
        </w:rPr>
        <w:t>it was agreed that this will be carried out in the Spring.</w:t>
      </w:r>
    </w:p>
    <w:p w14:paraId="30CFECCD" w14:textId="0FEAAC92" w:rsidR="000617EB" w:rsidRDefault="00FF0A98" w:rsidP="00FF0A9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Action – MF </w:t>
      </w:r>
    </w:p>
    <w:p w14:paraId="5CD1796E" w14:textId="38EB0F18" w:rsid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0C1E1369" w14:textId="77777777" w:rsidR="00171893" w:rsidRDefault="00FF0A98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157/19  i) VE Day Celebration Event – </w:t>
      </w:r>
      <w:r>
        <w:rPr>
          <w:rFonts w:cs="Arial"/>
          <w:bCs/>
          <w:szCs w:val="22"/>
        </w:rPr>
        <w:t>the Village Hall Committee</w:t>
      </w:r>
      <w:r w:rsidR="00171893">
        <w:rPr>
          <w:rFonts w:cs="Arial"/>
          <w:bCs/>
          <w:szCs w:val="22"/>
        </w:rPr>
        <w:t xml:space="preserve"> will be holding a party on</w:t>
      </w:r>
    </w:p>
    <w:p w14:paraId="668F92E5" w14:textId="77777777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Saturday 9</w:t>
      </w:r>
      <w:r w:rsidRPr="00171893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May. The Parish Council will work with them and also look to hold an activity on </w:t>
      </w:r>
    </w:p>
    <w:p w14:paraId="2CAECC15" w14:textId="6D4E5A5D" w:rsidR="00FF0A98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Friday 8</w:t>
      </w:r>
      <w:r w:rsidRPr="00171893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May, which is VE Day and has been declared a Bank Holiday.</w:t>
      </w:r>
    </w:p>
    <w:p w14:paraId="71ED85F6" w14:textId="40392906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4745E465" w14:textId="77777777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157/19 ii) Village Hall Event </w:t>
      </w:r>
      <w:r>
        <w:rPr>
          <w:rFonts w:cs="Arial"/>
          <w:bCs/>
          <w:szCs w:val="22"/>
        </w:rPr>
        <w:t xml:space="preserve">– as part of Village Hall Week, there will be an Open Afternoon at </w:t>
      </w:r>
    </w:p>
    <w:p w14:paraId="18155223" w14:textId="77777777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Village Hall on Saturday 25</w:t>
      </w:r>
      <w:r w:rsidRPr="00171893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January. The Parish Council will be present in an effort to </w:t>
      </w:r>
    </w:p>
    <w:p w14:paraId="05794A9C" w14:textId="77777777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promote itself and the work that it does. A Mission Statement has been drafted outlining its’ aims </w:t>
      </w:r>
    </w:p>
    <w:p w14:paraId="63951F2F" w14:textId="63959CCF" w:rsidR="000577F2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and objectives. </w:t>
      </w:r>
      <w:r w:rsidR="000577F2">
        <w:rPr>
          <w:rFonts w:cs="Arial"/>
          <w:bCs/>
          <w:szCs w:val="22"/>
        </w:rPr>
        <w:t>Bullet points on how the objectives are</w:t>
      </w:r>
      <w:r w:rsidR="004A3226">
        <w:rPr>
          <w:rFonts w:cs="Arial"/>
          <w:bCs/>
          <w:szCs w:val="22"/>
        </w:rPr>
        <w:t xml:space="preserve"> being</w:t>
      </w:r>
      <w:r w:rsidR="000577F2">
        <w:rPr>
          <w:rFonts w:cs="Arial"/>
          <w:bCs/>
          <w:szCs w:val="22"/>
        </w:rPr>
        <w:t xml:space="preserve"> achieved will be added. </w:t>
      </w:r>
      <w:r>
        <w:rPr>
          <w:rFonts w:cs="Arial"/>
          <w:bCs/>
          <w:szCs w:val="22"/>
        </w:rPr>
        <w:t>It was</w:t>
      </w:r>
    </w:p>
    <w:p w14:paraId="6BE7B25B" w14:textId="59135A8E" w:rsidR="00171893" w:rsidRDefault="000577F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171893">
        <w:rPr>
          <w:rFonts w:cs="Arial"/>
          <w:bCs/>
          <w:szCs w:val="22"/>
        </w:rPr>
        <w:t xml:space="preserve"> proposed that the document be adopted. Proposed: Cllr Floyd Seconded: Cllr Mc</w:t>
      </w:r>
      <w:r w:rsidR="00B46DF1">
        <w:rPr>
          <w:rFonts w:cs="Arial"/>
          <w:bCs/>
          <w:szCs w:val="22"/>
        </w:rPr>
        <w:t>C</w:t>
      </w:r>
      <w:r w:rsidR="00171893">
        <w:rPr>
          <w:rFonts w:cs="Arial"/>
          <w:bCs/>
          <w:szCs w:val="22"/>
        </w:rPr>
        <w:t>affrey</w:t>
      </w:r>
    </w:p>
    <w:p w14:paraId="5720A188" w14:textId="59943996" w:rsidR="00171893" w:rsidRDefault="000577F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will check with John Newlove what the arrangements are for Saturday’s event.</w:t>
      </w:r>
    </w:p>
    <w:p w14:paraId="26720D28" w14:textId="233D7F53" w:rsidR="0068434B" w:rsidRDefault="0068434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 presentation and literature will be prepared. </w:t>
      </w:r>
    </w:p>
    <w:p w14:paraId="094A5AA3" w14:textId="77777777" w:rsidR="0068434B" w:rsidRPr="00171893" w:rsidRDefault="0068434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6E0DFF7F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71893">
        <w:rPr>
          <w:rFonts w:cs="Arial"/>
          <w:b/>
          <w:szCs w:val="22"/>
        </w:rPr>
        <w:t>006/20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498216EA" w14:textId="77777777" w:rsidR="00B46DF1" w:rsidRDefault="0064590D" w:rsidP="000617E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r w:rsidR="00580A4D">
        <w:rPr>
          <w:rFonts w:cs="Arial"/>
          <w:b/>
          <w:szCs w:val="22"/>
        </w:rPr>
        <w:t>i</w:t>
      </w:r>
      <w:r w:rsidR="00F42534">
        <w:rPr>
          <w:rFonts w:cs="Arial"/>
          <w:b/>
          <w:szCs w:val="22"/>
        </w:rPr>
        <w:t xml:space="preserve">) </w:t>
      </w:r>
      <w:r w:rsidR="00171893">
        <w:rPr>
          <w:rFonts w:cs="Arial"/>
          <w:b/>
          <w:szCs w:val="22"/>
        </w:rPr>
        <w:t>Closure of Hagg Bridge</w:t>
      </w:r>
      <w:r w:rsidR="00D768A7">
        <w:rPr>
          <w:rFonts w:cs="Arial"/>
          <w:b/>
          <w:szCs w:val="22"/>
        </w:rPr>
        <w:t xml:space="preserve"> </w:t>
      </w:r>
      <w:r w:rsidR="00D768A7">
        <w:rPr>
          <w:rFonts w:cs="Arial"/>
          <w:bCs/>
          <w:szCs w:val="22"/>
        </w:rPr>
        <w:t>–</w:t>
      </w:r>
      <w:r w:rsidR="000617EB">
        <w:rPr>
          <w:rFonts w:cs="Arial"/>
          <w:bCs/>
          <w:szCs w:val="22"/>
        </w:rPr>
        <w:t xml:space="preserve"> </w:t>
      </w:r>
      <w:r w:rsidR="00171893">
        <w:rPr>
          <w:rFonts w:cs="Arial"/>
          <w:bCs/>
          <w:szCs w:val="22"/>
        </w:rPr>
        <w:t xml:space="preserve">the bridge is due to be closed on </w:t>
      </w:r>
      <w:r w:rsidR="00B46DF1">
        <w:rPr>
          <w:rFonts w:cs="Arial"/>
          <w:bCs/>
          <w:szCs w:val="22"/>
        </w:rPr>
        <w:t>Monday 3</w:t>
      </w:r>
      <w:r w:rsidR="00B46DF1" w:rsidRPr="00B46DF1">
        <w:rPr>
          <w:rFonts w:cs="Arial"/>
          <w:bCs/>
          <w:szCs w:val="22"/>
          <w:vertAlign w:val="superscript"/>
        </w:rPr>
        <w:t>rd</w:t>
      </w:r>
      <w:r w:rsidR="00B46DF1">
        <w:rPr>
          <w:rFonts w:cs="Arial"/>
          <w:bCs/>
          <w:szCs w:val="22"/>
        </w:rPr>
        <w:t xml:space="preserve"> February. ERYC have </w:t>
      </w:r>
    </w:p>
    <w:p w14:paraId="72AA7E93" w14:textId="77777777" w:rsidR="00B46DF1" w:rsidRDefault="00B46DF1" w:rsidP="000617E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confirmed that signage will be placed at Grimston Bar notifying motorists of the closure and that</w:t>
      </w:r>
    </w:p>
    <w:p w14:paraId="79CC3322" w14:textId="77777777" w:rsidR="00B46DF1" w:rsidRDefault="00B46DF1" w:rsidP="000617E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there is a diversion in place. However, they do not think it is necessary to have any signage further</w:t>
      </w:r>
    </w:p>
    <w:p w14:paraId="56416064" w14:textId="77777777" w:rsidR="00B46DF1" w:rsidRDefault="00B46DF1" w:rsidP="000617E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afield, even though this would encourage motorists, and particularly HGV drivers, to find an </w:t>
      </w:r>
    </w:p>
    <w:p w14:paraId="35675F37" w14:textId="77777777" w:rsidR="00B46DF1" w:rsidRDefault="00B46DF1" w:rsidP="000617E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alternative route away  from Sutton and Elvington. The Clerk is in contact with Elvington Parish</w:t>
      </w:r>
    </w:p>
    <w:p w14:paraId="061092B4" w14:textId="77777777" w:rsidR="00B46DF1" w:rsidRDefault="00B46DF1" w:rsidP="000617E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Council and together they will lobby ERYC for a more sensible approach to the issues involved </w:t>
      </w:r>
    </w:p>
    <w:p w14:paraId="522CF310" w14:textId="77777777" w:rsidR="003703E7" w:rsidRDefault="00B46DF1">
      <w:pPr>
        <w:jc w:val="both"/>
        <w:rPr>
          <w:ins w:id="0" w:author="TheClerk" w:date="2020-01-26T15:58:00Z"/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with large vehicles negotiating tight turns in both villages.</w:t>
      </w:r>
      <w:r w:rsidR="00477F85">
        <w:rPr>
          <w:rFonts w:cs="Arial"/>
          <w:bCs/>
          <w:szCs w:val="22"/>
        </w:rPr>
        <w:t xml:space="preserve"> The Parish Council will continue to</w:t>
      </w:r>
    </w:p>
    <w:p w14:paraId="6A591132" w14:textId="77777777" w:rsidR="003703E7" w:rsidRDefault="003703E7">
      <w:pPr>
        <w:jc w:val="both"/>
        <w:rPr>
          <w:ins w:id="1" w:author="TheClerk" w:date="2020-01-26T15:58:00Z"/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477F85">
        <w:rPr>
          <w:rFonts w:cs="Arial"/>
          <w:bCs/>
          <w:szCs w:val="22"/>
        </w:rPr>
        <w:t xml:space="preserve"> proactively pursue efforts to manage traffic through the parish in a safe and appropriate </w:t>
      </w:r>
    </w:p>
    <w:p w14:paraId="3BBEFCFA" w14:textId="03969DF2" w:rsidR="00BD1D7B" w:rsidRDefault="003703E7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477F85">
        <w:rPr>
          <w:rFonts w:cs="Arial"/>
          <w:bCs/>
          <w:szCs w:val="22"/>
        </w:rPr>
        <w:t>manner.</w:t>
      </w:r>
      <w:ins w:id="2" w:author="TheClerk" w:date="2020-01-26T15:58:00Z">
        <w:r>
          <w:rPr>
            <w:rFonts w:cs="Arial"/>
            <w:bCs/>
            <w:szCs w:val="22"/>
          </w:rPr>
          <w:t xml:space="preserve"> </w:t>
        </w:r>
      </w:ins>
      <w:r w:rsidR="00B46DF1">
        <w:rPr>
          <w:rFonts w:cs="Arial"/>
          <w:b/>
          <w:szCs w:val="22"/>
        </w:rPr>
        <w:t xml:space="preserve">Action </w:t>
      </w:r>
      <w:r w:rsidR="00AF77F7">
        <w:rPr>
          <w:rFonts w:cs="Arial"/>
          <w:b/>
          <w:szCs w:val="22"/>
        </w:rPr>
        <w:t>–</w:t>
      </w:r>
      <w:r w:rsidR="00B46DF1">
        <w:rPr>
          <w:rFonts w:cs="Arial"/>
          <w:b/>
          <w:szCs w:val="22"/>
        </w:rPr>
        <w:t xml:space="preserve"> YE</w:t>
      </w:r>
    </w:p>
    <w:p w14:paraId="39DE881F" w14:textId="0CD35D57" w:rsidR="00AF77F7" w:rsidRDefault="00AF77F7" w:rsidP="00B46DF1">
      <w:pPr>
        <w:jc w:val="both"/>
        <w:rPr>
          <w:rFonts w:cs="Arial"/>
          <w:b/>
          <w:szCs w:val="22"/>
        </w:rPr>
      </w:pPr>
    </w:p>
    <w:p w14:paraId="6923D231" w14:textId="77777777" w:rsidR="003703E7" w:rsidRDefault="00AF77F7" w:rsidP="00B46DF1">
      <w:pPr>
        <w:jc w:val="both"/>
        <w:rPr>
          <w:ins w:id="3" w:author="TheClerk" w:date="2020-01-26T15:59:00Z"/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With the </w:t>
      </w:r>
      <w:r w:rsidR="00477F85">
        <w:rPr>
          <w:rFonts w:cs="Arial"/>
          <w:bCs/>
          <w:szCs w:val="22"/>
        </w:rPr>
        <w:t xml:space="preserve">temporary </w:t>
      </w:r>
      <w:r>
        <w:rPr>
          <w:rFonts w:cs="Arial"/>
          <w:bCs/>
          <w:szCs w:val="22"/>
        </w:rPr>
        <w:t xml:space="preserve">closure of the bridge, it will not be necessary to have the Police speed vehicle </w:t>
      </w:r>
    </w:p>
    <w:p w14:paraId="74DA4A04" w14:textId="368E92F2" w:rsidR="00AF77F7" w:rsidDel="003703E7" w:rsidRDefault="003703E7" w:rsidP="00B46DF1">
      <w:pPr>
        <w:jc w:val="both"/>
        <w:rPr>
          <w:del w:id="4" w:author="TheClerk" w:date="2020-01-26T15:59:00Z"/>
          <w:rFonts w:cs="Arial"/>
          <w:bCs/>
          <w:szCs w:val="22"/>
        </w:rPr>
      </w:pPr>
      <w:ins w:id="5" w:author="TheClerk" w:date="2020-01-26T15:59:00Z">
        <w:r>
          <w:rPr>
            <w:rFonts w:cs="Arial"/>
            <w:bCs/>
            <w:szCs w:val="22"/>
          </w:rPr>
          <w:t xml:space="preserve">                  </w:t>
        </w:r>
      </w:ins>
      <w:r w:rsidR="00AF77F7">
        <w:rPr>
          <w:rFonts w:cs="Arial"/>
          <w:bCs/>
          <w:szCs w:val="22"/>
        </w:rPr>
        <w:t>at the</w:t>
      </w:r>
      <w:ins w:id="6" w:author="TheClerk" w:date="2020-02-10T16:44:00Z">
        <w:r w:rsidR="00484094">
          <w:rPr>
            <w:rFonts w:cs="Arial"/>
            <w:bCs/>
            <w:szCs w:val="22"/>
          </w:rPr>
          <w:t xml:space="preserve"> </w:t>
        </w:r>
      </w:ins>
    </w:p>
    <w:p w14:paraId="0195EBD4" w14:textId="4863B2D1" w:rsidR="003703E7" w:rsidRDefault="00AF77F7" w:rsidP="00B46DF1">
      <w:pPr>
        <w:jc w:val="both"/>
        <w:rPr>
          <w:ins w:id="7" w:author="TheClerk" w:date="2020-01-26T15:59:00Z"/>
          <w:rFonts w:cs="Arial"/>
          <w:bCs/>
          <w:szCs w:val="22"/>
        </w:rPr>
      </w:pPr>
      <w:del w:id="8" w:author="TheClerk" w:date="2020-01-26T15:59:00Z">
        <w:r w:rsidDel="003703E7">
          <w:rPr>
            <w:rFonts w:cs="Arial"/>
            <w:bCs/>
            <w:szCs w:val="22"/>
          </w:rPr>
          <w:delText xml:space="preserve">                  </w:delText>
        </w:r>
      </w:del>
      <w:r>
        <w:rPr>
          <w:rFonts w:cs="Arial"/>
          <w:bCs/>
          <w:szCs w:val="22"/>
        </w:rPr>
        <w:t xml:space="preserve">southern end of the village. It will be suggested that it is moved onto Sandhill Lane, </w:t>
      </w:r>
      <w:ins w:id="9" w:author="TheClerk" w:date="2020-02-10T16:45:00Z">
        <w:r w:rsidR="00484094">
          <w:rPr>
            <w:rFonts w:cs="Arial"/>
            <w:bCs/>
            <w:szCs w:val="22"/>
          </w:rPr>
          <w:t>as</w:t>
        </w:r>
      </w:ins>
      <w:bookmarkStart w:id="10" w:name="_GoBack"/>
      <w:bookmarkEnd w:id="10"/>
      <w:del w:id="11" w:author="TheClerk" w:date="2020-01-26T15:59:00Z">
        <w:r w:rsidDel="003703E7">
          <w:rPr>
            <w:rFonts w:cs="Arial"/>
            <w:bCs/>
            <w:szCs w:val="22"/>
          </w:rPr>
          <w:delText xml:space="preserve">as </w:delText>
        </w:r>
      </w:del>
    </w:p>
    <w:p w14:paraId="4349484F" w14:textId="3118258F" w:rsidR="00AF77F7" w:rsidDel="003703E7" w:rsidRDefault="003703E7" w:rsidP="00B46DF1">
      <w:pPr>
        <w:jc w:val="both"/>
        <w:rPr>
          <w:del w:id="12" w:author="TheClerk" w:date="2020-01-26T15:59:00Z"/>
          <w:rFonts w:cs="Arial"/>
          <w:bCs/>
          <w:szCs w:val="22"/>
        </w:rPr>
      </w:pPr>
      <w:ins w:id="13" w:author="TheClerk" w:date="2020-01-26T15:59:00Z">
        <w:r>
          <w:rPr>
            <w:rFonts w:cs="Arial"/>
            <w:bCs/>
            <w:szCs w:val="22"/>
          </w:rPr>
          <w:t xml:space="preserve">                  </w:t>
        </w:r>
      </w:ins>
      <w:r w:rsidR="00AF77F7">
        <w:rPr>
          <w:rFonts w:cs="Arial"/>
          <w:bCs/>
          <w:szCs w:val="22"/>
        </w:rPr>
        <w:t>speed is</w:t>
      </w:r>
      <w:del w:id="14" w:author="TheClerk" w:date="2020-01-26T15:59:00Z">
        <w:r w:rsidR="00AF77F7" w:rsidDel="003703E7">
          <w:rPr>
            <w:rFonts w:cs="Arial"/>
            <w:bCs/>
            <w:szCs w:val="22"/>
          </w:rPr>
          <w:delText xml:space="preserve"> </w:delText>
        </w:r>
      </w:del>
    </w:p>
    <w:p w14:paraId="23B08496" w14:textId="6BC51791" w:rsidR="00AF77F7" w:rsidRPr="00AF77F7" w:rsidRDefault="00AF77F7" w:rsidP="00B46DF1">
      <w:pPr>
        <w:jc w:val="both"/>
        <w:rPr>
          <w:rFonts w:cs="Arial"/>
          <w:bCs/>
          <w:szCs w:val="22"/>
        </w:rPr>
      </w:pPr>
      <w:del w:id="15" w:author="TheClerk" w:date="2020-01-26T15:59:00Z">
        <w:r w:rsidDel="003703E7">
          <w:rPr>
            <w:rFonts w:cs="Arial"/>
            <w:bCs/>
            <w:szCs w:val="22"/>
          </w:rPr>
          <w:delText xml:space="preserve">                 </w:delText>
        </w:r>
      </w:del>
      <w:r>
        <w:rPr>
          <w:rFonts w:cs="Arial"/>
          <w:bCs/>
          <w:szCs w:val="22"/>
        </w:rPr>
        <w:t xml:space="preserve"> also an</w:t>
      </w:r>
      <w:r w:rsidR="00477F85">
        <w:rPr>
          <w:rFonts w:cs="Arial"/>
          <w:bCs/>
          <w:szCs w:val="22"/>
        </w:rPr>
        <w:t xml:space="preserve"> evidenced</w:t>
      </w:r>
      <w:r>
        <w:rPr>
          <w:rFonts w:cs="Arial"/>
          <w:bCs/>
          <w:szCs w:val="22"/>
        </w:rPr>
        <w:t xml:space="preserve"> issue on that road.</w:t>
      </w:r>
    </w:p>
    <w:p w14:paraId="72A67E53" w14:textId="77777777" w:rsidR="00823962" w:rsidRPr="00823962" w:rsidRDefault="00823962" w:rsidP="00B8770C">
      <w:pPr>
        <w:jc w:val="both"/>
        <w:rPr>
          <w:rFonts w:cs="Arial"/>
          <w:b/>
          <w:szCs w:val="22"/>
        </w:rPr>
      </w:pPr>
    </w:p>
    <w:p w14:paraId="60FBC6C2" w14:textId="77777777" w:rsidR="00792634" w:rsidRDefault="00B46DF1" w:rsidP="00CD3635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007/20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792634">
        <w:rPr>
          <w:rFonts w:cs="Arial"/>
          <w:bCs/>
          <w:szCs w:val="22"/>
        </w:rPr>
        <w:t xml:space="preserve">all issues in the Annual Report of the Playing Field 2019 </w:t>
      </w:r>
    </w:p>
    <w:p w14:paraId="183292EE" w14:textId="77777777" w:rsidR="00792634" w:rsidRDefault="00792634" w:rsidP="00CD363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have been compared with those in the 2018 report. In 2018 there was an overall risk of Medium. </w:t>
      </w:r>
    </w:p>
    <w:p w14:paraId="7AB323F2" w14:textId="77777777" w:rsidR="00792634" w:rsidRDefault="00792634" w:rsidP="00CD363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current overall risk is now at Low. Cllr Hardcastle thanked Cllr Smith and his team of </w:t>
      </w:r>
    </w:p>
    <w:p w14:paraId="03E297ED" w14:textId="77777777" w:rsidR="003703E7" w:rsidRDefault="00792634" w:rsidP="00CD3635">
      <w:pPr>
        <w:jc w:val="both"/>
        <w:rPr>
          <w:ins w:id="16" w:author="TheClerk" w:date="2020-01-26T16:00:00Z"/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volunteers for their hard work which has resulted in </w:t>
      </w:r>
      <w:r w:rsidR="00477F85">
        <w:rPr>
          <w:rFonts w:cs="Arial"/>
          <w:bCs/>
          <w:szCs w:val="22"/>
        </w:rPr>
        <w:t xml:space="preserve">not only </w:t>
      </w:r>
      <w:r>
        <w:rPr>
          <w:rFonts w:cs="Arial"/>
          <w:bCs/>
          <w:szCs w:val="22"/>
        </w:rPr>
        <w:t xml:space="preserve">improving the look </w:t>
      </w:r>
      <w:r w:rsidR="00477F85">
        <w:rPr>
          <w:rFonts w:cs="Arial"/>
          <w:bCs/>
          <w:szCs w:val="22"/>
        </w:rPr>
        <w:t xml:space="preserve">and aesthetic </w:t>
      </w:r>
      <w:r>
        <w:rPr>
          <w:rFonts w:cs="Arial"/>
          <w:bCs/>
          <w:szCs w:val="22"/>
        </w:rPr>
        <w:t xml:space="preserve">of </w:t>
      </w:r>
    </w:p>
    <w:p w14:paraId="2D9B97BA" w14:textId="619040F2" w:rsidR="00792634" w:rsidDel="003703E7" w:rsidRDefault="003703E7" w:rsidP="00CD3635">
      <w:pPr>
        <w:jc w:val="both"/>
        <w:rPr>
          <w:del w:id="17" w:author="TheClerk" w:date="2020-01-26T16:00:00Z"/>
          <w:rFonts w:cs="Arial"/>
          <w:bCs/>
          <w:szCs w:val="22"/>
        </w:rPr>
      </w:pPr>
      <w:ins w:id="18" w:author="TheClerk" w:date="2020-01-26T16:00:00Z">
        <w:r>
          <w:rPr>
            <w:rFonts w:cs="Arial"/>
            <w:bCs/>
            <w:szCs w:val="22"/>
          </w:rPr>
          <w:t xml:space="preserve">                  </w:t>
        </w:r>
      </w:ins>
      <w:r w:rsidR="00792634">
        <w:rPr>
          <w:rFonts w:cs="Arial"/>
          <w:bCs/>
          <w:szCs w:val="22"/>
        </w:rPr>
        <w:t xml:space="preserve">the Playing Field </w:t>
      </w:r>
      <w:r w:rsidR="00477F85">
        <w:rPr>
          <w:rFonts w:cs="Arial"/>
          <w:bCs/>
          <w:szCs w:val="22"/>
        </w:rPr>
        <w:t>but also</w:t>
      </w:r>
      <w:del w:id="19" w:author="TheClerk" w:date="2020-01-26T16:00:00Z">
        <w:r w:rsidR="00477F85" w:rsidDel="003703E7">
          <w:rPr>
            <w:rFonts w:cs="Arial"/>
            <w:bCs/>
            <w:szCs w:val="22"/>
          </w:rPr>
          <w:delText xml:space="preserve">  </w:delText>
        </w:r>
      </w:del>
    </w:p>
    <w:p w14:paraId="07014554" w14:textId="6E2D6D1B" w:rsidR="00072DD9" w:rsidRDefault="00792634" w:rsidP="00CD3635">
      <w:pPr>
        <w:jc w:val="both"/>
        <w:rPr>
          <w:rFonts w:cs="Arial"/>
          <w:bCs/>
          <w:szCs w:val="22"/>
        </w:rPr>
      </w:pPr>
      <w:del w:id="20" w:author="TheClerk" w:date="2020-01-26T16:00:00Z">
        <w:r w:rsidDel="003703E7">
          <w:rPr>
            <w:rFonts w:cs="Arial"/>
            <w:bCs/>
            <w:szCs w:val="22"/>
          </w:rPr>
          <w:delText xml:space="preserve">                 </w:delText>
        </w:r>
      </w:del>
      <w:r>
        <w:rPr>
          <w:rFonts w:cs="Arial"/>
          <w:bCs/>
          <w:szCs w:val="22"/>
        </w:rPr>
        <w:t xml:space="preserve"> making it safer</w:t>
      </w:r>
      <w:r w:rsidR="00477F85">
        <w:rPr>
          <w:rFonts w:cs="Arial"/>
          <w:bCs/>
          <w:szCs w:val="22"/>
        </w:rPr>
        <w:t>, as evidenced through the annual report</w:t>
      </w:r>
      <w:r>
        <w:rPr>
          <w:rFonts w:cs="Arial"/>
          <w:bCs/>
          <w:szCs w:val="22"/>
        </w:rPr>
        <w:t>.</w:t>
      </w:r>
    </w:p>
    <w:p w14:paraId="646C72E7" w14:textId="29C6237D" w:rsidR="00072DD9" w:rsidRDefault="00072DD9" w:rsidP="00CD3635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The Risk Assessment for the use of the Playing Field is almost complete. </w:t>
      </w:r>
      <w:r>
        <w:rPr>
          <w:rFonts w:cs="Arial"/>
          <w:b/>
          <w:szCs w:val="22"/>
        </w:rPr>
        <w:t>Action – ES</w:t>
      </w:r>
    </w:p>
    <w:p w14:paraId="0DAD92BF" w14:textId="77777777" w:rsidR="003655B8" w:rsidRDefault="003655B8" w:rsidP="00D02622">
      <w:pPr>
        <w:jc w:val="both"/>
        <w:rPr>
          <w:rFonts w:cs="Arial"/>
          <w:szCs w:val="22"/>
        </w:rPr>
      </w:pPr>
    </w:p>
    <w:p w14:paraId="75034E61" w14:textId="1D312F1F" w:rsidR="000224CC" w:rsidRPr="003655B8" w:rsidRDefault="00072DD9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008/20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>
        <w:rPr>
          <w:rFonts w:cs="Arial"/>
          <w:b/>
          <w:szCs w:val="22"/>
        </w:rPr>
        <w:t xml:space="preserve">December </w:t>
      </w:r>
      <w:r w:rsidR="00D02622">
        <w:rPr>
          <w:rFonts w:cs="Arial"/>
          <w:b/>
          <w:szCs w:val="22"/>
        </w:rPr>
        <w:t>2019</w:t>
      </w:r>
    </w:p>
    <w:p w14:paraId="1AE2D2DB" w14:textId="7D4EC9A9" w:rsidR="000224CC" w:rsidRP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072DD9">
        <w:rPr>
          <w:rFonts w:cs="Arial"/>
          <w:bCs/>
          <w:szCs w:val="22"/>
        </w:rPr>
        <w:t>Piercy</w:t>
      </w:r>
      <w:r w:rsidRPr="000224CC">
        <w:rPr>
          <w:rFonts w:cs="Arial"/>
          <w:bCs/>
          <w:szCs w:val="22"/>
        </w:rPr>
        <w:t xml:space="preserve"> Seconded: Cllr </w:t>
      </w:r>
      <w:r w:rsidR="00072DD9">
        <w:rPr>
          <w:rFonts w:cs="Arial"/>
          <w:bCs/>
          <w:szCs w:val="22"/>
        </w:rPr>
        <w:t>Smith</w:t>
      </w:r>
      <w:r w:rsidRPr="000224CC">
        <w:rPr>
          <w:rFonts w:cs="Arial"/>
          <w:bCs/>
          <w:szCs w:val="22"/>
        </w:rPr>
        <w:t>. All agreed.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66624644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A872FC">
        <w:rPr>
          <w:rFonts w:cs="Arial"/>
          <w:szCs w:val="22"/>
        </w:rPr>
        <w:t>229.</w:t>
      </w:r>
      <w:r w:rsidR="00072DD9">
        <w:rPr>
          <w:rFonts w:cs="Arial"/>
          <w:szCs w:val="22"/>
        </w:rPr>
        <w:t>45</w:t>
      </w:r>
    </w:p>
    <w:p w14:paraId="21F6E994" w14:textId="0C87D37E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A872FC">
        <w:rPr>
          <w:rFonts w:cs="Arial"/>
          <w:szCs w:val="22"/>
        </w:rPr>
        <w:t>44.</w:t>
      </w:r>
      <w:r w:rsidR="00072DD9">
        <w:rPr>
          <w:rFonts w:cs="Arial"/>
          <w:szCs w:val="22"/>
        </w:rPr>
        <w:t>8</w:t>
      </w:r>
      <w:r w:rsidR="00A872FC">
        <w:rPr>
          <w:rFonts w:cs="Arial"/>
          <w:szCs w:val="22"/>
        </w:rPr>
        <w:t>0</w:t>
      </w:r>
    </w:p>
    <w:p w14:paraId="186BA710" w14:textId="0541231D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072DD9">
        <w:rPr>
          <w:rFonts w:cs="Arial"/>
          <w:szCs w:val="22"/>
        </w:rPr>
        <w:t>Village Hall Room Hire - £177.00</w:t>
      </w:r>
    </w:p>
    <w:p w14:paraId="74F4D18C" w14:textId="3C1648D7" w:rsidR="00D02622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072DD9">
        <w:rPr>
          <w:rFonts w:cs="Arial"/>
          <w:szCs w:val="22"/>
        </w:rPr>
        <w:t>First Responders - £78.75</w:t>
      </w:r>
    </w:p>
    <w:p w14:paraId="6F17E5A9" w14:textId="1C91B835" w:rsidR="00364771" w:rsidRDefault="00D97C6A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072DD9">
        <w:rPr>
          <w:rFonts w:cs="Arial"/>
          <w:szCs w:val="22"/>
        </w:rPr>
        <w:t>Reimbursement to PC for Playing Field repair materials - £673.97</w:t>
      </w:r>
    </w:p>
    <w:p w14:paraId="6BF10835" w14:textId="54849125" w:rsidR="00A872FC" w:rsidRDefault="00A872FC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6)        </w:t>
      </w:r>
      <w:r>
        <w:rPr>
          <w:rFonts w:cs="Arial"/>
          <w:sz w:val="8"/>
          <w:szCs w:val="8"/>
        </w:rPr>
        <w:t xml:space="preserve">  </w:t>
      </w:r>
      <w:r w:rsidR="00072DD9">
        <w:rPr>
          <w:rFonts w:cs="Arial"/>
          <w:szCs w:val="22"/>
        </w:rPr>
        <w:t>Microsoft 365 subscription - £59.99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1060CEAF" w14:textId="0483DDA2" w:rsidR="00D02622" w:rsidRDefault="00D02622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072DD9">
        <w:rPr>
          <w:rFonts w:cs="Arial"/>
          <w:szCs w:val="22"/>
        </w:rPr>
        <w:t>Floyd</w:t>
      </w:r>
      <w:r w:rsidR="002802E1">
        <w:rPr>
          <w:rFonts w:cs="Arial"/>
          <w:szCs w:val="22"/>
        </w:rPr>
        <w:t xml:space="preserve"> Seconded: Cllr </w:t>
      </w:r>
      <w:r w:rsidR="00072DD9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51DA4F17" w14:textId="77777777" w:rsidR="0068434B" w:rsidRDefault="0068434B" w:rsidP="00D02622">
      <w:pPr>
        <w:jc w:val="both"/>
        <w:rPr>
          <w:rFonts w:cs="Arial"/>
          <w:szCs w:val="22"/>
        </w:rPr>
      </w:pPr>
    </w:p>
    <w:p w14:paraId="0A24BBFE" w14:textId="77777777" w:rsidR="003655B8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458CBA7D" w14:textId="24E93EFD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</w:t>
      </w:r>
      <w:r w:rsidR="00072DD9">
        <w:rPr>
          <w:rFonts w:cs="Arial"/>
          <w:b/>
          <w:szCs w:val="22"/>
        </w:rPr>
        <w:t>009/20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B39CD7" w14:textId="77777777" w:rsidR="00BA41C3" w:rsidRDefault="00BA41C3" w:rsidP="0002043E">
      <w:pPr>
        <w:jc w:val="both"/>
        <w:rPr>
          <w:rFonts w:cs="Arial"/>
          <w:bCs/>
          <w:szCs w:val="22"/>
        </w:rPr>
      </w:pPr>
    </w:p>
    <w:p w14:paraId="528DC08B" w14:textId="23224628" w:rsidR="00735335" w:rsidRDefault="00735335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</w:t>
      </w:r>
      <w:r w:rsidR="00072DD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02043E">
        <w:rPr>
          <w:rFonts w:cs="Arial"/>
          <w:bCs/>
          <w:szCs w:val="22"/>
        </w:rPr>
        <w:t>None</w:t>
      </w:r>
    </w:p>
    <w:p w14:paraId="232065A5" w14:textId="74EA22A0" w:rsidR="009D6C78" w:rsidRDefault="00BA41C3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  <w:r w:rsidR="00072DD9">
        <w:rPr>
          <w:rFonts w:cs="Arial"/>
          <w:bCs/>
          <w:szCs w:val="22"/>
        </w:rPr>
        <w:t xml:space="preserve"> </w:t>
      </w:r>
    </w:p>
    <w:p w14:paraId="2CE839EB" w14:textId="553F59DF" w:rsidR="00EE19B3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</w:t>
      </w:r>
      <w:r w:rsidR="00072DD9">
        <w:rPr>
          <w:rFonts w:cs="Arial"/>
          <w:bCs/>
          <w:szCs w:val="22"/>
        </w:rPr>
        <w:t xml:space="preserve"> </w:t>
      </w:r>
      <w:r w:rsidR="00BA41C3">
        <w:rPr>
          <w:rFonts w:cs="Arial"/>
          <w:bCs/>
          <w:szCs w:val="22"/>
        </w:rPr>
        <w:t xml:space="preserve">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1DBF4D2B" w14:textId="77777777" w:rsidR="00D97C6A" w:rsidRDefault="00D97C6A" w:rsidP="00BA41C3">
      <w:pPr>
        <w:jc w:val="both"/>
        <w:rPr>
          <w:rFonts w:cs="Arial"/>
          <w:b/>
          <w:color w:val="8EAADB"/>
          <w:szCs w:val="22"/>
        </w:rPr>
      </w:pPr>
    </w:p>
    <w:p w14:paraId="56503BC2" w14:textId="7A67A2B0" w:rsidR="00735335" w:rsidRDefault="00D97C6A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</w:t>
      </w:r>
      <w:r w:rsidR="00072DD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3986F17A" w14:textId="48890C20" w:rsidR="00137CB8" w:rsidRPr="004F0C2E" w:rsidRDefault="00A872FC" w:rsidP="004F0C2E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010/20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matters</w:t>
      </w:r>
    </w:p>
    <w:p w14:paraId="08EA9CBB" w14:textId="77777777" w:rsidR="00137CB8" w:rsidRPr="00012E14" w:rsidRDefault="00137CB8" w:rsidP="00352CDB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  </w:t>
      </w:r>
    </w:p>
    <w:p w14:paraId="1FCEA6EB" w14:textId="77777777" w:rsidR="003703E7" w:rsidRDefault="00A30FA9" w:rsidP="0002043E">
      <w:pPr>
        <w:jc w:val="both"/>
        <w:rPr>
          <w:ins w:id="21" w:author="TheClerk" w:date="2020-01-26T16:00:00Z"/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1A0D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</w:t>
      </w:r>
      <w:r w:rsidR="00072DD9">
        <w:rPr>
          <w:rFonts w:cs="Arial"/>
          <w:szCs w:val="22"/>
        </w:rPr>
        <w:t xml:space="preserve">  A request has been received from the school to plant flowers</w:t>
      </w:r>
      <w:r w:rsidR="00776C10">
        <w:rPr>
          <w:rFonts w:cs="Arial"/>
          <w:szCs w:val="22"/>
        </w:rPr>
        <w:t xml:space="preserve"> in a trough</w:t>
      </w:r>
      <w:r w:rsidR="00072DD9">
        <w:rPr>
          <w:rFonts w:cs="Arial"/>
          <w:szCs w:val="22"/>
        </w:rPr>
        <w:t xml:space="preserve"> on the grass </w:t>
      </w:r>
      <w:r w:rsidR="00776C10">
        <w:rPr>
          <w:rFonts w:cs="Arial"/>
          <w:szCs w:val="22"/>
        </w:rPr>
        <w:t>verge</w:t>
      </w:r>
    </w:p>
    <w:p w14:paraId="4C795539" w14:textId="0B2CA4CC" w:rsidR="00072DD9" w:rsidRDefault="003703E7" w:rsidP="0002043E">
      <w:pPr>
        <w:jc w:val="both"/>
        <w:rPr>
          <w:rFonts w:cs="Arial"/>
          <w:szCs w:val="22"/>
        </w:rPr>
      </w:pPr>
      <w:ins w:id="22" w:author="TheClerk" w:date="2020-01-26T16:00:00Z">
        <w:r>
          <w:rPr>
            <w:rFonts w:cs="Arial"/>
            <w:szCs w:val="22"/>
          </w:rPr>
          <w:t xml:space="preserve">                   </w:t>
        </w:r>
      </w:ins>
      <w:r w:rsidR="00776C10">
        <w:rPr>
          <w:rFonts w:cs="Arial"/>
          <w:szCs w:val="22"/>
        </w:rPr>
        <w:t xml:space="preserve"> around </w:t>
      </w:r>
      <w:r w:rsidR="00072DD9">
        <w:rPr>
          <w:rFonts w:cs="Arial"/>
          <w:szCs w:val="22"/>
        </w:rPr>
        <w:t>the tennis courts.</w:t>
      </w:r>
    </w:p>
    <w:p w14:paraId="7F288AEB" w14:textId="77777777" w:rsidR="003703E7" w:rsidRDefault="00072DD9" w:rsidP="0002043E">
      <w:pPr>
        <w:jc w:val="both"/>
        <w:rPr>
          <w:ins w:id="23" w:author="TheClerk" w:date="2020-01-26T16:00:00Z"/>
          <w:rFonts w:cs="Arial"/>
          <w:szCs w:val="22"/>
        </w:rPr>
      </w:pPr>
      <w:r>
        <w:rPr>
          <w:rFonts w:cs="Arial"/>
          <w:szCs w:val="22"/>
        </w:rPr>
        <w:t xml:space="preserve">                    The children would maintain this area. The Parish Council are happy to fund </w:t>
      </w:r>
      <w:r w:rsidR="00776C10">
        <w:rPr>
          <w:rFonts w:cs="Arial"/>
          <w:szCs w:val="22"/>
        </w:rPr>
        <w:t xml:space="preserve">a trough </w:t>
      </w:r>
      <w:r>
        <w:rPr>
          <w:rFonts w:cs="Arial"/>
          <w:szCs w:val="22"/>
        </w:rPr>
        <w:t>but need</w:t>
      </w:r>
    </w:p>
    <w:p w14:paraId="5B0E0D6C" w14:textId="4CACEA86" w:rsidR="00B26BAA" w:rsidDel="003703E7" w:rsidRDefault="003703E7" w:rsidP="0002043E">
      <w:pPr>
        <w:jc w:val="both"/>
        <w:rPr>
          <w:del w:id="24" w:author="TheClerk" w:date="2020-01-26T16:00:00Z"/>
          <w:rFonts w:cs="Arial"/>
          <w:szCs w:val="22"/>
        </w:rPr>
      </w:pPr>
      <w:ins w:id="25" w:author="TheClerk" w:date="2020-01-26T16:00:00Z">
        <w:r>
          <w:rPr>
            <w:rFonts w:cs="Arial"/>
            <w:szCs w:val="22"/>
          </w:rPr>
          <w:t xml:space="preserve">                   </w:t>
        </w:r>
      </w:ins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</w:t>
      </w:r>
      <w:r w:rsidR="00072DD9">
        <w:rPr>
          <w:rFonts w:cs="Arial"/>
          <w:szCs w:val="22"/>
        </w:rPr>
        <w:t>o</w:t>
      </w:r>
      <w:ins w:id="26" w:author="TheClerk" w:date="2020-01-26T16:00:00Z">
        <w:r>
          <w:rPr>
            <w:rFonts w:cs="Arial"/>
            <w:szCs w:val="22"/>
          </w:rPr>
          <w:t xml:space="preserve"> </w:t>
        </w:r>
      </w:ins>
      <w:del w:id="27" w:author="TheClerk" w:date="2020-01-26T16:00:00Z">
        <w:r w:rsidR="00072DD9" w:rsidDel="003703E7">
          <w:rPr>
            <w:rFonts w:cs="Arial"/>
            <w:szCs w:val="22"/>
          </w:rPr>
          <w:delText xml:space="preserve"> </w:delText>
        </w:r>
      </w:del>
    </w:p>
    <w:p w14:paraId="4C164E4E" w14:textId="77777777" w:rsidR="003703E7" w:rsidRDefault="00B26BAA" w:rsidP="0002043E">
      <w:pPr>
        <w:jc w:val="both"/>
        <w:rPr>
          <w:ins w:id="28" w:author="TheClerk" w:date="2020-01-26T16:00:00Z"/>
          <w:rFonts w:cs="Arial"/>
          <w:szCs w:val="22"/>
        </w:rPr>
      </w:pPr>
      <w:del w:id="29" w:author="TheClerk" w:date="2020-01-26T16:00:00Z">
        <w:r w:rsidDel="003703E7">
          <w:rPr>
            <w:rFonts w:cs="Arial"/>
            <w:szCs w:val="22"/>
          </w:rPr>
          <w:delText xml:space="preserve">                   </w:delText>
        </w:r>
      </w:del>
      <w:r w:rsidR="00072DD9">
        <w:rPr>
          <w:rFonts w:cs="Arial"/>
          <w:szCs w:val="22"/>
        </w:rPr>
        <w:t>obtain permission from the relevant</w:t>
      </w:r>
      <w:r>
        <w:rPr>
          <w:rFonts w:cs="Arial"/>
          <w:szCs w:val="22"/>
        </w:rPr>
        <w:t xml:space="preserve"> owner of the land. Ownership will be checked by the</w:t>
      </w:r>
    </w:p>
    <w:p w14:paraId="0BEE48BB" w14:textId="23DAA09A" w:rsidR="00B26BAA" w:rsidDel="003703E7" w:rsidRDefault="003703E7" w:rsidP="0002043E">
      <w:pPr>
        <w:jc w:val="both"/>
        <w:rPr>
          <w:del w:id="30" w:author="TheClerk" w:date="2020-01-26T16:01:00Z"/>
          <w:rFonts w:cs="Arial"/>
          <w:szCs w:val="22"/>
        </w:rPr>
      </w:pPr>
      <w:ins w:id="31" w:author="TheClerk" w:date="2020-01-26T16:00:00Z">
        <w:r>
          <w:rPr>
            <w:rFonts w:cs="Arial"/>
            <w:szCs w:val="22"/>
          </w:rPr>
          <w:t xml:space="preserve">                  </w:t>
        </w:r>
      </w:ins>
      <w:ins w:id="32" w:author="TheClerk" w:date="2020-01-26T16:01:00Z">
        <w:r>
          <w:rPr>
            <w:rFonts w:cs="Arial"/>
            <w:szCs w:val="22"/>
          </w:rPr>
          <w:t xml:space="preserve"> </w:t>
        </w:r>
      </w:ins>
      <w:r w:rsidR="00B26BAA">
        <w:rPr>
          <w:rFonts w:cs="Arial"/>
          <w:szCs w:val="22"/>
        </w:rPr>
        <w:t xml:space="preserve"> Clerk. </w:t>
      </w:r>
    </w:p>
    <w:p w14:paraId="0D9832A7" w14:textId="73D3DC88" w:rsidR="003655B8" w:rsidRPr="00B26BAA" w:rsidRDefault="00B26BAA" w:rsidP="0002043E">
      <w:pPr>
        <w:jc w:val="both"/>
        <w:rPr>
          <w:rFonts w:cs="Arial"/>
          <w:b/>
          <w:bCs/>
          <w:szCs w:val="22"/>
        </w:rPr>
      </w:pPr>
      <w:del w:id="33" w:author="TheClerk" w:date="2020-01-26T16:01:00Z">
        <w:r w:rsidDel="003703E7">
          <w:rPr>
            <w:rFonts w:cs="Arial"/>
            <w:szCs w:val="22"/>
          </w:rPr>
          <w:delText xml:space="preserve">                   </w:delText>
        </w:r>
      </w:del>
      <w:r>
        <w:rPr>
          <w:rFonts w:cs="Arial"/>
          <w:b/>
          <w:bCs/>
          <w:szCs w:val="22"/>
        </w:rPr>
        <w:t>Action – YE</w:t>
      </w:r>
    </w:p>
    <w:p w14:paraId="1E5697F7" w14:textId="77777777" w:rsidR="0044467E" w:rsidRPr="00FB245B" w:rsidRDefault="00FB245B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B109D84" w14:textId="35F87EBF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011/20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Default="00253A3F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</w:t>
      </w:r>
    </w:p>
    <w:p w14:paraId="048826E6" w14:textId="77777777" w:rsidR="00F36626" w:rsidRDefault="0002043E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B26BAA">
        <w:rPr>
          <w:rFonts w:cs="Arial"/>
          <w:bCs/>
          <w:szCs w:val="22"/>
        </w:rPr>
        <w:t>Cllr Floyd asked if Sustainability should be made an agenda item</w:t>
      </w:r>
      <w:r w:rsidR="00F36626">
        <w:rPr>
          <w:rFonts w:cs="Arial"/>
          <w:bCs/>
          <w:szCs w:val="22"/>
        </w:rPr>
        <w:t xml:space="preserve">. He </w:t>
      </w:r>
      <w:r w:rsidR="00B26BAA">
        <w:rPr>
          <w:rFonts w:cs="Arial"/>
          <w:bCs/>
          <w:szCs w:val="22"/>
        </w:rPr>
        <w:t>put forward a</w:t>
      </w:r>
      <w:r w:rsidR="00F36626">
        <w:rPr>
          <w:rFonts w:cs="Arial"/>
          <w:bCs/>
          <w:szCs w:val="22"/>
        </w:rPr>
        <w:t xml:space="preserve"> </w:t>
      </w:r>
      <w:r w:rsidR="00B26BAA">
        <w:rPr>
          <w:rFonts w:cs="Arial"/>
          <w:bCs/>
          <w:szCs w:val="22"/>
        </w:rPr>
        <w:t>n</w:t>
      </w:r>
      <w:r w:rsidR="00F36626">
        <w:rPr>
          <w:rFonts w:cs="Arial"/>
          <w:bCs/>
          <w:szCs w:val="22"/>
        </w:rPr>
        <w:t xml:space="preserve">umber of </w:t>
      </w:r>
    </w:p>
    <w:p w14:paraId="0C092270" w14:textId="77777777" w:rsidR="007178FB" w:rsidRDefault="00F36626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ideas to make the village sustainable.</w:t>
      </w:r>
      <w:r w:rsidR="00B26BAA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A lengthy discussion followed during which it was agreed </w:t>
      </w:r>
    </w:p>
    <w:p w14:paraId="77393713" w14:textId="77777777" w:rsidR="007178FB" w:rsidRDefault="007178FB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F36626">
        <w:rPr>
          <w:rFonts w:cs="Arial"/>
          <w:bCs/>
          <w:szCs w:val="22"/>
        </w:rPr>
        <w:t xml:space="preserve">that the greatest risk was </w:t>
      </w:r>
      <w:r>
        <w:rPr>
          <w:rFonts w:cs="Arial"/>
          <w:bCs/>
          <w:szCs w:val="22"/>
        </w:rPr>
        <w:t xml:space="preserve">from </w:t>
      </w:r>
      <w:r w:rsidR="00F36626">
        <w:rPr>
          <w:rFonts w:cs="Arial"/>
          <w:bCs/>
          <w:szCs w:val="22"/>
        </w:rPr>
        <w:t>flooding</w:t>
      </w:r>
      <w:r>
        <w:rPr>
          <w:rFonts w:cs="Arial"/>
          <w:bCs/>
          <w:szCs w:val="22"/>
        </w:rPr>
        <w:t xml:space="preserve"> as a result of heavy rainfall. It was suggested that a</w:t>
      </w:r>
    </w:p>
    <w:p w14:paraId="53829EC9" w14:textId="77777777" w:rsidR="007178FB" w:rsidRDefault="007178FB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working party of like-minded people be set up to look into grants and other funding opportunities </w:t>
      </w:r>
    </w:p>
    <w:p w14:paraId="09565782" w14:textId="77777777" w:rsidR="007178FB" w:rsidRDefault="007178FB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to introduce methods of making Sutton upon Derwent more sustainable. Sustainability targets</w:t>
      </w:r>
    </w:p>
    <w:p w14:paraId="1F2BC62A" w14:textId="77777777" w:rsidR="00534B49" w:rsidRDefault="007178FB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would be set up using short/medium and long term goals. </w:t>
      </w:r>
      <w:r w:rsidR="00534B49">
        <w:rPr>
          <w:rFonts w:cs="Arial"/>
          <w:bCs/>
          <w:szCs w:val="22"/>
        </w:rPr>
        <w:t xml:space="preserve">There would be a need to set up a </w:t>
      </w:r>
    </w:p>
    <w:p w14:paraId="549D0A2C" w14:textId="1F9AC3DA" w:rsidR="007178FB" w:rsidRDefault="00534B49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vision. This will be promoted at the Village Hall Open Afternoon.</w:t>
      </w:r>
    </w:p>
    <w:p w14:paraId="1402E2AA" w14:textId="77777777" w:rsidR="007178FB" w:rsidRDefault="007178FB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Cllr West was asked if he would identify an officer at ERYC who is responsible for sustainability </w:t>
      </w:r>
    </w:p>
    <w:p w14:paraId="413F8997" w14:textId="77777777" w:rsidR="007178FB" w:rsidRDefault="007178FB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in the community.</w:t>
      </w:r>
    </w:p>
    <w:p w14:paraId="15C12F5D" w14:textId="520419ED" w:rsidR="008E058E" w:rsidRDefault="00534B49" w:rsidP="00534B49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Cllr Floyd will prepare a report for the next meeting.</w:t>
      </w:r>
      <w:r w:rsidR="00E62E21">
        <w:rPr>
          <w:rFonts w:cs="Arial"/>
          <w:bCs/>
          <w:szCs w:val="22"/>
        </w:rPr>
        <w:t xml:space="preserve"> </w:t>
      </w:r>
    </w:p>
    <w:p w14:paraId="43634E82" w14:textId="3EA0BC15" w:rsidR="00E62E21" w:rsidRDefault="008E058E" w:rsidP="00E62E21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E62E21">
        <w:rPr>
          <w:rFonts w:cs="Arial"/>
          <w:b/>
          <w:szCs w:val="22"/>
        </w:rPr>
        <w:t>Action – M</w:t>
      </w:r>
      <w:r w:rsidR="00534B49">
        <w:rPr>
          <w:rFonts w:cs="Arial"/>
          <w:b/>
          <w:szCs w:val="22"/>
        </w:rPr>
        <w:t>F</w:t>
      </w:r>
      <w:r w:rsidR="00E62E21">
        <w:rPr>
          <w:rFonts w:cs="Arial"/>
          <w:b/>
          <w:szCs w:val="22"/>
        </w:rPr>
        <w:t xml:space="preserve">, </w:t>
      </w:r>
      <w:r w:rsidR="00534B49">
        <w:rPr>
          <w:rFonts w:cs="Arial"/>
          <w:b/>
          <w:szCs w:val="22"/>
        </w:rPr>
        <w:t>PW</w:t>
      </w:r>
    </w:p>
    <w:p w14:paraId="375C4939" w14:textId="6A71E725" w:rsidR="00040346" w:rsidRDefault="00040346" w:rsidP="00E62E21">
      <w:pPr>
        <w:tabs>
          <w:tab w:val="left" w:pos="2644"/>
        </w:tabs>
        <w:jc w:val="both"/>
        <w:rPr>
          <w:rFonts w:cs="Arial"/>
          <w:b/>
          <w:szCs w:val="22"/>
        </w:rPr>
      </w:pPr>
    </w:p>
    <w:p w14:paraId="35DF31C7" w14:textId="77777777" w:rsidR="00040346" w:rsidRDefault="00040346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Cs/>
          <w:szCs w:val="22"/>
        </w:rPr>
        <w:t>The Clerk confirmed that cctv footage had been checked for vehicles passing through the village</w:t>
      </w:r>
    </w:p>
    <w:p w14:paraId="5F229569" w14:textId="77777777" w:rsidR="00040346" w:rsidRDefault="00040346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sounding their horns in the early hours of Sunday mornings. Although the cameras picked up </w:t>
      </w:r>
    </w:p>
    <w:p w14:paraId="0A3E1C74" w14:textId="77777777" w:rsidR="00040346" w:rsidRDefault="00040346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sightings of vehicles, it was not possible to identify the cars, the registration plates or hear any </w:t>
      </w:r>
    </w:p>
    <w:p w14:paraId="5D73AF8D" w14:textId="77777777" w:rsidR="00040346" w:rsidRDefault="00040346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sound. This will be monitored. Any information as to the identity of the car and/or its driver will </w:t>
      </w:r>
    </w:p>
    <w:p w14:paraId="3DE91695" w14:textId="68135C13" w:rsidR="00534B49" w:rsidRPr="0068434B" w:rsidRDefault="00040346" w:rsidP="00E62E21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be appreciated.</w:t>
      </w:r>
    </w:p>
    <w:p w14:paraId="4B8E5344" w14:textId="18B6AE58" w:rsidR="00534B49" w:rsidRDefault="00534B49" w:rsidP="00E62E21">
      <w:pPr>
        <w:tabs>
          <w:tab w:val="left" w:pos="2644"/>
        </w:tabs>
        <w:jc w:val="both"/>
        <w:rPr>
          <w:rStyle w:val="CommentReference"/>
        </w:rPr>
      </w:pPr>
      <w:r>
        <w:rPr>
          <w:rFonts w:cs="Arial"/>
          <w:b/>
          <w:szCs w:val="22"/>
        </w:rPr>
        <w:t xml:space="preserve">                    </w:t>
      </w:r>
    </w:p>
    <w:p w14:paraId="0C20330E" w14:textId="77777777" w:rsidR="00E62E21" w:rsidRPr="00E62E21" w:rsidRDefault="00E62E21" w:rsidP="00AB75DE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5B06F250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534B49">
        <w:rPr>
          <w:rFonts w:cs="Arial"/>
          <w:b/>
          <w:szCs w:val="22"/>
        </w:rPr>
        <w:t>012/20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73F47193" w14:textId="13FFCE9A" w:rsidR="00014AD8" w:rsidRDefault="00F11B15" w:rsidP="007E09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534B49">
        <w:rPr>
          <w:rFonts w:cs="Arial"/>
          <w:szCs w:val="22"/>
        </w:rPr>
        <w:t>17</w:t>
      </w:r>
      <w:r w:rsidR="00534B49" w:rsidRPr="00534B49">
        <w:rPr>
          <w:rFonts w:cs="Arial"/>
          <w:szCs w:val="22"/>
          <w:vertAlign w:val="superscript"/>
        </w:rPr>
        <w:t>th</w:t>
      </w:r>
      <w:r w:rsidR="00534B49">
        <w:rPr>
          <w:rFonts w:cs="Arial"/>
          <w:szCs w:val="22"/>
        </w:rPr>
        <w:t xml:space="preserve"> February </w:t>
      </w:r>
      <w:r w:rsidR="00E62E21">
        <w:rPr>
          <w:rFonts w:cs="Arial"/>
          <w:szCs w:val="22"/>
        </w:rPr>
        <w:t>2020</w:t>
      </w:r>
      <w:r w:rsidR="006152B1" w:rsidRPr="00132CCB">
        <w:rPr>
          <w:rFonts w:cs="Arial"/>
          <w:szCs w:val="22"/>
        </w:rPr>
        <w:t xml:space="preserve"> </w:t>
      </w:r>
      <w:r w:rsidR="00706E5A" w:rsidRPr="00132CCB">
        <w:rPr>
          <w:rFonts w:cs="Arial"/>
          <w:szCs w:val="22"/>
        </w:rPr>
        <w:t>at 7</w:t>
      </w:r>
      <w:r w:rsidR="00D907B2" w:rsidRPr="00132CCB">
        <w:rPr>
          <w:rFonts w:cs="Arial"/>
          <w:szCs w:val="22"/>
        </w:rPr>
        <w:t>.</w:t>
      </w:r>
      <w:r w:rsidR="009C7CF6">
        <w:rPr>
          <w:rFonts w:cs="Arial"/>
          <w:szCs w:val="22"/>
        </w:rPr>
        <w:t>3</w:t>
      </w:r>
      <w:r w:rsidR="00AF6E28">
        <w:rPr>
          <w:rFonts w:cs="Arial"/>
          <w:szCs w:val="22"/>
        </w:rPr>
        <w:t>0</w:t>
      </w:r>
      <w:r w:rsidR="00D907B2" w:rsidRPr="00132CCB">
        <w:rPr>
          <w:rFonts w:cs="Arial"/>
          <w:szCs w:val="22"/>
        </w:rPr>
        <w:t>pm</w:t>
      </w:r>
      <w:r w:rsidR="00C44E04">
        <w:rPr>
          <w:rFonts w:cs="Arial"/>
          <w:szCs w:val="22"/>
        </w:rPr>
        <w:t>.</w:t>
      </w:r>
    </w:p>
    <w:p w14:paraId="03B60326" w14:textId="77777777" w:rsidR="00AF6E28" w:rsidRDefault="00AF6E28" w:rsidP="007E09AA">
      <w:pPr>
        <w:jc w:val="both"/>
        <w:rPr>
          <w:rFonts w:cs="Arial"/>
          <w:szCs w:val="22"/>
        </w:rPr>
      </w:pPr>
    </w:p>
    <w:p w14:paraId="78A38E43" w14:textId="1ADEA5EE" w:rsidR="0061697C" w:rsidRDefault="004F0C2E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CB31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 w:rsidR="00012E14">
        <w:rPr>
          <w:rFonts w:cs="Arial"/>
          <w:szCs w:val="22"/>
        </w:rPr>
        <w:t xml:space="preserve"> </w:t>
      </w:r>
      <w:r w:rsidR="001A0DAA">
        <w:rPr>
          <w:rFonts w:cs="Arial"/>
          <w:szCs w:val="22"/>
        </w:rPr>
        <w:t xml:space="preserve"> </w:t>
      </w:r>
      <w:r w:rsidR="00012E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There being no other business, the meeting closed at </w:t>
      </w:r>
      <w:r w:rsidR="00534B49">
        <w:rPr>
          <w:rFonts w:cs="Arial"/>
          <w:szCs w:val="22"/>
        </w:rPr>
        <w:t>9.50</w:t>
      </w:r>
      <w:r>
        <w:rPr>
          <w:rFonts w:cs="Arial"/>
          <w:szCs w:val="22"/>
        </w:rPr>
        <w:t>pm.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1C38" w14:textId="77777777" w:rsidR="00D412BF" w:rsidRDefault="00D412BF">
      <w:r>
        <w:separator/>
      </w:r>
    </w:p>
  </w:endnote>
  <w:endnote w:type="continuationSeparator" w:id="0">
    <w:p w14:paraId="5E93DC37" w14:textId="77777777" w:rsidR="00D412BF" w:rsidRDefault="00D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5922" w14:textId="77777777" w:rsidR="00D412BF" w:rsidRDefault="00D412BF">
      <w:r>
        <w:separator/>
      </w:r>
    </w:p>
  </w:footnote>
  <w:footnote w:type="continuationSeparator" w:id="0">
    <w:p w14:paraId="262A1180" w14:textId="77777777" w:rsidR="00D412BF" w:rsidRDefault="00D4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eClerk">
    <w15:presenceInfo w15:providerId="None" w15:userId="TheCle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790"/>
    <w:rsid w:val="00224145"/>
    <w:rsid w:val="002246C1"/>
    <w:rsid w:val="00224765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A84"/>
    <w:rsid w:val="002E0CF0"/>
    <w:rsid w:val="002E12EE"/>
    <w:rsid w:val="002E62AB"/>
    <w:rsid w:val="002F003A"/>
    <w:rsid w:val="002F0871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4933"/>
    <w:rsid w:val="003249BD"/>
    <w:rsid w:val="00325713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345C"/>
    <w:rsid w:val="003758B1"/>
    <w:rsid w:val="00381048"/>
    <w:rsid w:val="003816D2"/>
    <w:rsid w:val="00381BF2"/>
    <w:rsid w:val="003830D5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2506"/>
    <w:rsid w:val="004E328D"/>
    <w:rsid w:val="004E4ACE"/>
    <w:rsid w:val="004E6EF4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1A6B"/>
    <w:rsid w:val="005332B6"/>
    <w:rsid w:val="00533B7D"/>
    <w:rsid w:val="00534B49"/>
    <w:rsid w:val="005351BC"/>
    <w:rsid w:val="00536A94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3455"/>
    <w:rsid w:val="005E39DA"/>
    <w:rsid w:val="005E4D12"/>
    <w:rsid w:val="005E72DE"/>
    <w:rsid w:val="005F446C"/>
    <w:rsid w:val="005F4A4D"/>
    <w:rsid w:val="005F5B78"/>
    <w:rsid w:val="00600E80"/>
    <w:rsid w:val="00601AE9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B65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12C9"/>
    <w:rsid w:val="006E43CC"/>
    <w:rsid w:val="006E54DE"/>
    <w:rsid w:val="006E5AFA"/>
    <w:rsid w:val="006E6E1C"/>
    <w:rsid w:val="006F2529"/>
    <w:rsid w:val="006F3B8C"/>
    <w:rsid w:val="006F49B2"/>
    <w:rsid w:val="006F52BF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634"/>
    <w:rsid w:val="00792D7E"/>
    <w:rsid w:val="00792FF2"/>
    <w:rsid w:val="0079307B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C93"/>
    <w:rsid w:val="00CB5DDD"/>
    <w:rsid w:val="00CB6C38"/>
    <w:rsid w:val="00CC00A7"/>
    <w:rsid w:val="00CC31E6"/>
    <w:rsid w:val="00CC4652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954"/>
    <w:rsid w:val="00DD547E"/>
    <w:rsid w:val="00DD71D9"/>
    <w:rsid w:val="00DD7B61"/>
    <w:rsid w:val="00DE2E56"/>
    <w:rsid w:val="00DE4D2E"/>
    <w:rsid w:val="00DE6103"/>
    <w:rsid w:val="00DE6E03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5030"/>
    <w:rsid w:val="00E56D6B"/>
    <w:rsid w:val="00E602AF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4E28-5FF1-40E1-8CF5-55674593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3</cp:revision>
  <cp:lastPrinted>2020-02-10T16:45:00Z</cp:lastPrinted>
  <dcterms:created xsi:type="dcterms:W3CDTF">2020-01-26T16:01:00Z</dcterms:created>
  <dcterms:modified xsi:type="dcterms:W3CDTF">2020-02-10T16:46:00Z</dcterms:modified>
</cp:coreProperties>
</file>